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2BBE" w14:textId="77777777" w:rsidR="001A783F" w:rsidRDefault="001A783F" w:rsidP="00A76FFC">
      <w:pPr>
        <w:spacing w:line="240" w:lineRule="auto"/>
        <w:jc w:val="center"/>
        <w:rPr>
          <w:b/>
          <w:sz w:val="32"/>
          <w:szCs w:val="32"/>
          <w:u w:val="single"/>
        </w:rPr>
      </w:pPr>
    </w:p>
    <w:p w14:paraId="5CAFD946" w14:textId="48B1F8D7" w:rsidR="003F26DF" w:rsidRPr="00E4054B" w:rsidRDefault="00DC2DF9" w:rsidP="00A76FFC">
      <w:pPr>
        <w:spacing w:line="240" w:lineRule="auto"/>
        <w:jc w:val="center"/>
        <w:rPr>
          <w:b/>
          <w:sz w:val="28"/>
          <w:szCs w:val="28"/>
          <w:u w:val="single"/>
        </w:rPr>
      </w:pPr>
      <w:r>
        <w:rPr>
          <w:b/>
          <w:sz w:val="32"/>
          <w:szCs w:val="32"/>
          <w:u w:val="single"/>
        </w:rPr>
        <w:t>Flagged for Life Social Media Toolkit</w:t>
      </w:r>
    </w:p>
    <w:p w14:paraId="36E6D493" w14:textId="0546DF19" w:rsidR="001D7261" w:rsidRPr="00A76FFC" w:rsidRDefault="00DC2DF9" w:rsidP="00A76FFC">
      <w:pPr>
        <w:pStyle w:val="Heading2"/>
        <w:spacing w:line="240" w:lineRule="auto"/>
        <w:rPr>
          <w:b/>
          <w:sz w:val="28"/>
          <w:szCs w:val="28"/>
        </w:rPr>
      </w:pPr>
      <w:bookmarkStart w:id="0" w:name="_97a075o97wea" w:colFirst="0" w:colLast="0"/>
      <w:bookmarkEnd w:id="0"/>
      <w:r>
        <w:rPr>
          <w:b/>
          <w:sz w:val="28"/>
          <w:szCs w:val="28"/>
        </w:rPr>
        <w:t>Background</w:t>
      </w:r>
      <w:r w:rsidR="00A76FFC">
        <w:rPr>
          <w:b/>
          <w:sz w:val="28"/>
          <w:szCs w:val="28"/>
        </w:rPr>
        <w:br/>
      </w:r>
      <w:r>
        <w:rPr>
          <w:sz w:val="20"/>
          <w:szCs w:val="20"/>
        </w:rPr>
        <w:t xml:space="preserve">LatinoJustice PRLDEF has released a report on “gang” labeling, policing, and surveillance practices in Nassau County, Long Island, New York. The report’s findings reveal how Freeport Village Police Department and Nassau County Police Department secretly, arbitrarily, and overbroadly label Black and Latinx residents as “gang members” </w:t>
      </w:r>
      <w:r w:rsidRPr="00E4054B">
        <w:rPr>
          <w:b/>
          <w:bCs/>
          <w:sz w:val="20"/>
          <w:szCs w:val="20"/>
        </w:rPr>
        <w:t>without due process protections</w:t>
      </w:r>
      <w:r>
        <w:rPr>
          <w:sz w:val="20"/>
          <w:szCs w:val="20"/>
        </w:rPr>
        <w:t xml:space="preserve"> and often </w:t>
      </w:r>
      <w:r w:rsidRPr="00E4054B">
        <w:rPr>
          <w:b/>
          <w:bCs/>
          <w:sz w:val="20"/>
          <w:szCs w:val="20"/>
        </w:rPr>
        <w:t>without evidentiary support</w:t>
      </w:r>
      <w:r>
        <w:rPr>
          <w:sz w:val="20"/>
          <w:szCs w:val="20"/>
        </w:rPr>
        <w:t xml:space="preserve">. These inaccurate and stigmatizing methods of gang labeling </w:t>
      </w:r>
      <w:r w:rsidR="00CB702A">
        <w:rPr>
          <w:sz w:val="20"/>
          <w:szCs w:val="20"/>
        </w:rPr>
        <w:t>are</w:t>
      </w:r>
      <w:r>
        <w:rPr>
          <w:sz w:val="20"/>
          <w:szCs w:val="20"/>
        </w:rPr>
        <w:t xml:space="preserve"> racial profiling and </w:t>
      </w:r>
      <w:r w:rsidR="00925E78">
        <w:rPr>
          <w:sz w:val="20"/>
          <w:szCs w:val="20"/>
        </w:rPr>
        <w:t xml:space="preserve">lead to </w:t>
      </w:r>
      <w:r>
        <w:rPr>
          <w:sz w:val="20"/>
          <w:szCs w:val="20"/>
        </w:rPr>
        <w:t xml:space="preserve">increased police targeting and surveillance of the county’s Black and Latinx communities. </w:t>
      </w:r>
    </w:p>
    <w:p w14:paraId="27B310A8" w14:textId="77777777" w:rsidR="002A2072" w:rsidRDefault="002A2072" w:rsidP="00A76FFC">
      <w:pPr>
        <w:spacing w:line="240" w:lineRule="auto"/>
        <w:rPr>
          <w:sz w:val="20"/>
          <w:szCs w:val="20"/>
        </w:rPr>
      </w:pPr>
    </w:p>
    <w:p w14:paraId="1C0F540F" w14:textId="2111D73D" w:rsidR="00330E23" w:rsidRDefault="00ED5E82" w:rsidP="00A76FFC">
      <w:pPr>
        <w:spacing w:line="240" w:lineRule="auto"/>
        <w:rPr>
          <w:color w:val="FF0000"/>
          <w:sz w:val="20"/>
          <w:szCs w:val="20"/>
        </w:rPr>
      </w:pPr>
      <w:hyperlink r:id="rId8" w:history="1">
        <w:r w:rsidR="00330E23" w:rsidRPr="00817EC0">
          <w:rPr>
            <w:rStyle w:val="Hyperlink"/>
            <w:sz w:val="20"/>
            <w:szCs w:val="20"/>
          </w:rPr>
          <w:t>Link to report PDF</w:t>
        </w:r>
      </w:hyperlink>
      <w:r w:rsidR="00330E23">
        <w:rPr>
          <w:color w:val="FF0000"/>
          <w:sz w:val="20"/>
          <w:szCs w:val="20"/>
        </w:rPr>
        <w:t xml:space="preserve"> | </w:t>
      </w:r>
      <w:hyperlink r:id="rId9" w:history="1">
        <w:r w:rsidR="00330E23" w:rsidRPr="00871580">
          <w:rPr>
            <w:rStyle w:val="Hyperlink"/>
            <w:sz w:val="20"/>
            <w:szCs w:val="20"/>
          </w:rPr>
          <w:t>Link to report on website</w:t>
        </w:r>
      </w:hyperlink>
    </w:p>
    <w:p w14:paraId="5809D691" w14:textId="08569D9B" w:rsidR="001D7261" w:rsidRDefault="001D7261" w:rsidP="00A76FFC">
      <w:pPr>
        <w:spacing w:line="240" w:lineRule="auto"/>
        <w:rPr>
          <w:sz w:val="20"/>
          <w:szCs w:val="20"/>
        </w:rPr>
      </w:pPr>
    </w:p>
    <w:p w14:paraId="43CE4598" w14:textId="7CF54EED" w:rsidR="00EB2365" w:rsidRPr="00A76FFC" w:rsidRDefault="009C46EC" w:rsidP="00A76FFC">
      <w:pPr>
        <w:spacing w:line="240" w:lineRule="auto"/>
        <w:rPr>
          <w:b/>
          <w:bCs/>
          <w:sz w:val="28"/>
          <w:szCs w:val="28"/>
        </w:rPr>
      </w:pPr>
      <w:r w:rsidRPr="00E4054B">
        <w:rPr>
          <w:b/>
          <w:bCs/>
          <w:sz w:val="28"/>
          <w:szCs w:val="28"/>
        </w:rPr>
        <w:t xml:space="preserve">Call to Action </w:t>
      </w:r>
      <w:r w:rsidR="00A76FFC">
        <w:rPr>
          <w:b/>
          <w:bCs/>
          <w:sz w:val="28"/>
          <w:szCs w:val="28"/>
        </w:rPr>
        <w:br/>
      </w:r>
      <w:r w:rsidR="00A76FFC">
        <w:rPr>
          <w:b/>
          <w:bCs/>
          <w:sz w:val="28"/>
          <w:szCs w:val="28"/>
        </w:rPr>
        <w:br/>
      </w:r>
      <w:r w:rsidR="008E1504" w:rsidRPr="000A7A2C">
        <w:rPr>
          <w:sz w:val="20"/>
          <w:szCs w:val="20"/>
        </w:rPr>
        <w:t xml:space="preserve">We </w:t>
      </w:r>
      <w:r w:rsidR="00A61E8E" w:rsidRPr="000A7A2C">
        <w:rPr>
          <w:b/>
          <w:bCs/>
          <w:sz w:val="20"/>
          <w:szCs w:val="20"/>
        </w:rPr>
        <w:t>demand</w:t>
      </w:r>
      <w:r w:rsidR="008E1504" w:rsidRPr="000A7A2C">
        <w:rPr>
          <w:sz w:val="20"/>
          <w:szCs w:val="20"/>
        </w:rPr>
        <w:t xml:space="preserve"> Nassau County </w:t>
      </w:r>
      <w:r w:rsidR="00F51F2E" w:rsidRPr="00E4054B">
        <w:rPr>
          <w:sz w:val="20"/>
          <w:szCs w:val="20"/>
        </w:rPr>
        <w:t>police</w:t>
      </w:r>
      <w:r w:rsidR="008E1504" w:rsidRPr="000A7A2C">
        <w:rPr>
          <w:sz w:val="20"/>
          <w:szCs w:val="20"/>
        </w:rPr>
        <w:t xml:space="preserve"> </w:t>
      </w:r>
      <w:r w:rsidR="00F51F2E" w:rsidRPr="000A7A2C">
        <w:rPr>
          <w:b/>
          <w:bCs/>
          <w:sz w:val="20"/>
          <w:szCs w:val="20"/>
        </w:rPr>
        <w:t>c</w:t>
      </w:r>
      <w:r w:rsidR="008E1504" w:rsidRPr="00E4054B">
        <w:rPr>
          <w:b/>
          <w:bCs/>
          <w:sz w:val="20"/>
          <w:szCs w:val="20"/>
        </w:rPr>
        <w:t xml:space="preserve">omply with </w:t>
      </w:r>
      <w:r w:rsidR="00F51F2E" w:rsidRPr="000A7A2C">
        <w:rPr>
          <w:b/>
          <w:bCs/>
          <w:sz w:val="20"/>
          <w:szCs w:val="20"/>
        </w:rPr>
        <w:t>t</w:t>
      </w:r>
      <w:r w:rsidR="008E1504" w:rsidRPr="00E4054B">
        <w:rPr>
          <w:b/>
          <w:bCs/>
          <w:sz w:val="20"/>
          <w:szCs w:val="20"/>
        </w:rPr>
        <w:t xml:space="preserve">he </w:t>
      </w:r>
      <w:r w:rsidR="00F51F2E" w:rsidRPr="000A7A2C">
        <w:rPr>
          <w:b/>
          <w:bCs/>
          <w:sz w:val="20"/>
          <w:szCs w:val="20"/>
        </w:rPr>
        <w:t>l</w:t>
      </w:r>
      <w:r w:rsidR="008E1504" w:rsidRPr="00E4054B">
        <w:rPr>
          <w:b/>
          <w:bCs/>
          <w:sz w:val="20"/>
          <w:szCs w:val="20"/>
        </w:rPr>
        <w:t>aw</w:t>
      </w:r>
      <w:r w:rsidR="00F51F2E" w:rsidRPr="00E4054B">
        <w:rPr>
          <w:sz w:val="20"/>
          <w:szCs w:val="20"/>
        </w:rPr>
        <w:t>!</w:t>
      </w:r>
      <w:r w:rsidR="00A61E8E" w:rsidRPr="00E4054B">
        <w:rPr>
          <w:sz w:val="20"/>
          <w:szCs w:val="20"/>
        </w:rPr>
        <w:t xml:space="preserve"> </w:t>
      </w:r>
    </w:p>
    <w:p w14:paraId="19A111FD" w14:textId="77777777" w:rsidR="00B94012" w:rsidRDefault="00EB2365" w:rsidP="00A76FFC">
      <w:pPr>
        <w:pStyle w:val="ListParagraph"/>
        <w:numPr>
          <w:ilvl w:val="0"/>
          <w:numId w:val="4"/>
        </w:numPr>
        <w:spacing w:line="240" w:lineRule="auto"/>
        <w:rPr>
          <w:sz w:val="20"/>
          <w:szCs w:val="20"/>
        </w:rPr>
      </w:pPr>
      <w:r w:rsidRPr="00E4054B">
        <w:rPr>
          <w:sz w:val="20"/>
          <w:szCs w:val="20"/>
        </w:rPr>
        <w:t xml:space="preserve">End unnecessary stops and searches for “looking like a gang member.” </w:t>
      </w:r>
    </w:p>
    <w:p w14:paraId="191F475C" w14:textId="0003FBA6" w:rsidR="00B94012" w:rsidRDefault="00EB2365" w:rsidP="00A76FFC">
      <w:pPr>
        <w:pStyle w:val="ListParagraph"/>
        <w:numPr>
          <w:ilvl w:val="0"/>
          <w:numId w:val="4"/>
        </w:numPr>
        <w:spacing w:line="240" w:lineRule="auto"/>
        <w:rPr>
          <w:sz w:val="20"/>
          <w:szCs w:val="20"/>
        </w:rPr>
      </w:pPr>
      <w:r w:rsidRPr="00E4054B">
        <w:rPr>
          <w:sz w:val="20"/>
          <w:szCs w:val="20"/>
        </w:rPr>
        <w:t xml:space="preserve">End secret lists without </w:t>
      </w:r>
      <w:r w:rsidR="00B94012">
        <w:rPr>
          <w:sz w:val="20"/>
          <w:szCs w:val="20"/>
        </w:rPr>
        <w:t>notification</w:t>
      </w:r>
      <w:r w:rsidRPr="00E4054B">
        <w:rPr>
          <w:sz w:val="20"/>
          <w:szCs w:val="20"/>
        </w:rPr>
        <w:t xml:space="preserve"> and a right to challenge</w:t>
      </w:r>
      <w:r w:rsidR="00993816">
        <w:rPr>
          <w:sz w:val="20"/>
          <w:szCs w:val="20"/>
        </w:rPr>
        <w:t xml:space="preserve"> inclusion</w:t>
      </w:r>
      <w:r w:rsidRPr="00E4054B">
        <w:rPr>
          <w:sz w:val="20"/>
          <w:szCs w:val="20"/>
        </w:rPr>
        <w:t xml:space="preserve">. </w:t>
      </w:r>
    </w:p>
    <w:p w14:paraId="60875989" w14:textId="13242AE0" w:rsidR="00EB2365" w:rsidRDefault="002A64A5" w:rsidP="00A76FFC">
      <w:pPr>
        <w:pStyle w:val="ListParagraph"/>
        <w:numPr>
          <w:ilvl w:val="0"/>
          <w:numId w:val="4"/>
        </w:numPr>
        <w:spacing w:line="240" w:lineRule="auto"/>
        <w:rPr>
          <w:ins w:id="1" w:author="Meena Oberdick" w:date="2023-03-30T14:55:00Z"/>
          <w:sz w:val="20"/>
          <w:szCs w:val="20"/>
        </w:rPr>
      </w:pPr>
      <w:r>
        <w:rPr>
          <w:sz w:val="20"/>
          <w:szCs w:val="20"/>
        </w:rPr>
        <w:t xml:space="preserve">This is racial </w:t>
      </w:r>
      <w:r w:rsidR="00A76FFC">
        <w:rPr>
          <w:sz w:val="20"/>
          <w:szCs w:val="20"/>
        </w:rPr>
        <w:t>profiling,</w:t>
      </w:r>
      <w:r w:rsidR="00D635AB">
        <w:rPr>
          <w:sz w:val="20"/>
          <w:szCs w:val="20"/>
        </w:rPr>
        <w:t xml:space="preserve"> and it </w:t>
      </w:r>
      <w:r>
        <w:rPr>
          <w:sz w:val="20"/>
          <w:szCs w:val="20"/>
        </w:rPr>
        <w:t>must stop</w:t>
      </w:r>
      <w:r w:rsidR="00D635AB">
        <w:rPr>
          <w:sz w:val="20"/>
          <w:szCs w:val="20"/>
        </w:rPr>
        <w:t>!</w:t>
      </w:r>
    </w:p>
    <w:p w14:paraId="428816F7" w14:textId="77777777" w:rsidR="00FC5919" w:rsidRPr="00817EC0" w:rsidRDefault="00FC5919" w:rsidP="00A76FFC">
      <w:pPr>
        <w:pStyle w:val="ListParagraph"/>
        <w:spacing w:line="240" w:lineRule="auto"/>
        <w:rPr>
          <w:sz w:val="20"/>
          <w:szCs w:val="20"/>
          <w:lang w:val="en-US"/>
        </w:rPr>
      </w:pPr>
    </w:p>
    <w:p w14:paraId="0F6443C6" w14:textId="728AD6FA" w:rsidR="00EB2365" w:rsidRDefault="00FC5919" w:rsidP="00A76FFC">
      <w:pPr>
        <w:spacing w:line="240" w:lineRule="auto"/>
        <w:rPr>
          <w:sz w:val="20"/>
          <w:szCs w:val="20"/>
        </w:rPr>
      </w:pPr>
      <w:r>
        <w:rPr>
          <w:sz w:val="20"/>
          <w:szCs w:val="20"/>
        </w:rPr>
        <w:t xml:space="preserve">Share this toolkit and our report with your network </w:t>
      </w:r>
      <w:r w:rsidRPr="00E4054B">
        <w:rPr>
          <w:sz w:val="20"/>
          <w:szCs w:val="20"/>
        </w:rPr>
        <w:t>to amplify the message that our families, children, and neighbors deserve to live free from the threat of being #flaggedforlife.</w:t>
      </w:r>
    </w:p>
    <w:p w14:paraId="02884109" w14:textId="77777777" w:rsidR="00FC5919" w:rsidRDefault="00FC5919" w:rsidP="00A76FFC">
      <w:pPr>
        <w:spacing w:line="240" w:lineRule="auto"/>
        <w:rPr>
          <w:sz w:val="20"/>
          <w:szCs w:val="20"/>
        </w:rPr>
      </w:pPr>
    </w:p>
    <w:p w14:paraId="6BBEEDD8" w14:textId="1EB6BFCD" w:rsidR="003F26DF" w:rsidRDefault="00DC2DF9" w:rsidP="00A76FFC">
      <w:pPr>
        <w:spacing w:line="240" w:lineRule="auto"/>
        <w:rPr>
          <w:sz w:val="20"/>
          <w:szCs w:val="20"/>
        </w:rPr>
      </w:pPr>
      <w:r>
        <w:rPr>
          <w:sz w:val="20"/>
          <w:szCs w:val="20"/>
        </w:rPr>
        <w:t xml:space="preserve">Below you will find graphics and messaging that you can share to better inform your audience and the community about the findings of this report. </w:t>
      </w:r>
      <w:r w:rsidR="001D7261" w:rsidRPr="001D7261">
        <w:rPr>
          <w:sz w:val="20"/>
          <w:szCs w:val="20"/>
        </w:rPr>
        <w:t>By amplifying our</w:t>
      </w:r>
      <w:r w:rsidR="001D7261">
        <w:rPr>
          <w:sz w:val="20"/>
          <w:szCs w:val="20"/>
        </w:rPr>
        <w:t xml:space="preserve"> </w:t>
      </w:r>
      <w:r w:rsidR="001D7261" w:rsidRPr="001D7261">
        <w:rPr>
          <w:sz w:val="20"/>
          <w:szCs w:val="20"/>
        </w:rPr>
        <w:t xml:space="preserve">voices together, we can serve as digital advocates to </w:t>
      </w:r>
      <w:r w:rsidR="001D7261">
        <w:rPr>
          <w:sz w:val="20"/>
          <w:szCs w:val="20"/>
        </w:rPr>
        <w:t>hold law enforcement accountable to the law</w:t>
      </w:r>
      <w:r w:rsidR="00180E07">
        <w:rPr>
          <w:sz w:val="20"/>
          <w:szCs w:val="20"/>
        </w:rPr>
        <w:t>.</w:t>
      </w:r>
    </w:p>
    <w:p w14:paraId="16B776B3" w14:textId="5771AEF2" w:rsidR="003F26DF" w:rsidRDefault="00DC2DF9" w:rsidP="00A76FFC">
      <w:pPr>
        <w:pStyle w:val="Heading2"/>
        <w:spacing w:line="240" w:lineRule="auto"/>
        <w:rPr>
          <w:b/>
          <w:sz w:val="28"/>
          <w:szCs w:val="28"/>
        </w:rPr>
      </w:pPr>
      <w:bookmarkStart w:id="2" w:name="_h9jhs09g4fut" w:colFirst="0" w:colLast="0"/>
      <w:bookmarkEnd w:id="2"/>
      <w:r>
        <w:rPr>
          <w:b/>
          <w:sz w:val="28"/>
          <w:szCs w:val="28"/>
        </w:rPr>
        <w:t>Tag</w:t>
      </w:r>
      <w:r w:rsidR="00330E23">
        <w:rPr>
          <w:b/>
          <w:sz w:val="28"/>
          <w:szCs w:val="28"/>
        </w:rPr>
        <w:t xml:space="preserve"> Us</w:t>
      </w:r>
    </w:p>
    <w:p w14:paraId="3DC06C3E" w14:textId="77777777" w:rsidR="001D7261" w:rsidRDefault="001D7261" w:rsidP="00A76FFC">
      <w:pPr>
        <w:spacing w:line="240" w:lineRule="auto"/>
        <w:sectPr w:rsidR="001D7261">
          <w:headerReference w:type="default" r:id="rId10"/>
          <w:pgSz w:w="12240" w:h="15840"/>
          <w:pgMar w:top="1440" w:right="1440" w:bottom="1440" w:left="1440" w:header="720" w:footer="720" w:gutter="0"/>
          <w:pgNumType w:start="1"/>
          <w:cols w:space="720"/>
        </w:sectPr>
      </w:pPr>
    </w:p>
    <w:p w14:paraId="175174FD" w14:textId="7CED2A79" w:rsidR="003F26DF" w:rsidRDefault="00ED5E82" w:rsidP="00A76FFC">
      <w:pPr>
        <w:spacing w:line="240" w:lineRule="auto"/>
        <w:rPr>
          <w:sz w:val="20"/>
          <w:szCs w:val="20"/>
        </w:rPr>
      </w:pPr>
      <w:hyperlink r:id="rId11">
        <w:r w:rsidR="00DC2DF9">
          <w:rPr>
            <w:color w:val="1155CC"/>
            <w:sz w:val="20"/>
            <w:szCs w:val="20"/>
            <w:u w:val="single"/>
          </w:rPr>
          <w:t>Twitter</w:t>
        </w:r>
      </w:hyperlink>
    </w:p>
    <w:p w14:paraId="2B01DE16" w14:textId="77777777" w:rsidR="003F26DF" w:rsidRDefault="00DC2DF9" w:rsidP="00A76FFC">
      <w:pPr>
        <w:spacing w:line="240" w:lineRule="auto"/>
        <w:rPr>
          <w:sz w:val="20"/>
          <w:szCs w:val="20"/>
        </w:rPr>
      </w:pPr>
      <w:r>
        <w:rPr>
          <w:sz w:val="20"/>
          <w:szCs w:val="20"/>
        </w:rPr>
        <w:t>@LatinoJusticePRLDEF</w:t>
      </w:r>
    </w:p>
    <w:p w14:paraId="01B1B31C" w14:textId="77777777" w:rsidR="003F26DF" w:rsidRDefault="003F26DF" w:rsidP="00A76FFC">
      <w:pPr>
        <w:spacing w:line="240" w:lineRule="auto"/>
        <w:rPr>
          <w:sz w:val="20"/>
          <w:szCs w:val="20"/>
        </w:rPr>
      </w:pPr>
    </w:p>
    <w:p w14:paraId="04105833" w14:textId="6C3BC73B" w:rsidR="003F26DF" w:rsidRDefault="00ED5E82" w:rsidP="00A76FFC">
      <w:pPr>
        <w:spacing w:line="240" w:lineRule="auto"/>
        <w:rPr>
          <w:sz w:val="20"/>
          <w:szCs w:val="20"/>
        </w:rPr>
      </w:pPr>
      <w:hyperlink r:id="rId12">
        <w:r w:rsidR="00DC2DF9">
          <w:rPr>
            <w:color w:val="1155CC"/>
            <w:sz w:val="20"/>
            <w:szCs w:val="20"/>
            <w:u w:val="single"/>
          </w:rPr>
          <w:t>Instagram</w:t>
        </w:r>
      </w:hyperlink>
      <w:r w:rsidR="00224F10">
        <w:rPr>
          <w:sz w:val="20"/>
          <w:szCs w:val="20"/>
        </w:rPr>
        <w:br/>
      </w:r>
      <w:r w:rsidR="00DC2DF9">
        <w:rPr>
          <w:sz w:val="20"/>
          <w:szCs w:val="20"/>
        </w:rPr>
        <w:t xml:space="preserve">@LatinoJustice </w:t>
      </w:r>
    </w:p>
    <w:p w14:paraId="125B3D25" w14:textId="77777777" w:rsidR="001D7261" w:rsidRDefault="001D7261" w:rsidP="00A76FFC">
      <w:pPr>
        <w:spacing w:line="240" w:lineRule="auto"/>
      </w:pPr>
    </w:p>
    <w:p w14:paraId="60BB431E" w14:textId="15C3751C" w:rsidR="003F26DF" w:rsidRDefault="00ED5E82" w:rsidP="00A76FFC">
      <w:pPr>
        <w:spacing w:line="240" w:lineRule="auto"/>
        <w:rPr>
          <w:sz w:val="20"/>
          <w:szCs w:val="20"/>
        </w:rPr>
      </w:pPr>
      <w:hyperlink r:id="rId13">
        <w:r w:rsidR="00224F10">
          <w:rPr>
            <w:color w:val="1155CC"/>
            <w:sz w:val="20"/>
            <w:szCs w:val="20"/>
            <w:u w:val="single"/>
          </w:rPr>
          <w:t>Facebook</w:t>
        </w:r>
      </w:hyperlink>
      <w:r w:rsidR="00224F10">
        <w:rPr>
          <w:sz w:val="20"/>
          <w:szCs w:val="20"/>
        </w:rPr>
        <w:br/>
      </w:r>
      <w:r w:rsidR="00DC2DF9">
        <w:rPr>
          <w:sz w:val="20"/>
          <w:szCs w:val="20"/>
        </w:rPr>
        <w:t>@LatinoJustice</w:t>
      </w:r>
    </w:p>
    <w:p w14:paraId="1A0550C8" w14:textId="77777777" w:rsidR="001D7261" w:rsidRDefault="001D7261" w:rsidP="00A76FFC">
      <w:pPr>
        <w:pStyle w:val="Heading2"/>
        <w:spacing w:line="240" w:lineRule="auto"/>
        <w:rPr>
          <w:b/>
          <w:sz w:val="28"/>
          <w:szCs w:val="28"/>
        </w:rPr>
        <w:sectPr w:rsidR="001D7261" w:rsidSect="001D7261">
          <w:type w:val="continuous"/>
          <w:pgSz w:w="12240" w:h="15840"/>
          <w:pgMar w:top="1440" w:right="1440" w:bottom="1440" w:left="1440" w:header="720" w:footer="720" w:gutter="0"/>
          <w:pgNumType w:start="1"/>
          <w:cols w:num="3" w:space="720"/>
        </w:sectPr>
      </w:pPr>
      <w:bookmarkStart w:id="3" w:name="_p1zf1bi3t696" w:colFirst="0" w:colLast="0"/>
      <w:bookmarkEnd w:id="3"/>
    </w:p>
    <w:p w14:paraId="5437ACCF" w14:textId="77777777" w:rsidR="003F26DF" w:rsidRDefault="00DC2DF9" w:rsidP="00A76FFC">
      <w:pPr>
        <w:pStyle w:val="Heading2"/>
        <w:spacing w:line="240" w:lineRule="auto"/>
        <w:rPr>
          <w:b/>
          <w:sz w:val="28"/>
          <w:szCs w:val="28"/>
        </w:rPr>
      </w:pPr>
      <w:bookmarkStart w:id="4" w:name="_1co7ixa3cf3f" w:colFirst="0" w:colLast="0"/>
      <w:bookmarkEnd w:id="4"/>
      <w:r>
        <w:rPr>
          <w:b/>
          <w:sz w:val="28"/>
          <w:szCs w:val="28"/>
        </w:rPr>
        <w:t>Hashtag</w:t>
      </w:r>
    </w:p>
    <w:p w14:paraId="76ED5C75" w14:textId="77777777" w:rsidR="003F26DF" w:rsidRDefault="00DC2DF9" w:rsidP="00A76FFC">
      <w:pPr>
        <w:spacing w:line="240" w:lineRule="auto"/>
        <w:rPr>
          <w:sz w:val="20"/>
          <w:szCs w:val="20"/>
        </w:rPr>
      </w:pPr>
      <w:r>
        <w:rPr>
          <w:sz w:val="20"/>
          <w:szCs w:val="20"/>
        </w:rPr>
        <w:t>#FlaggedForLife</w:t>
      </w:r>
    </w:p>
    <w:p w14:paraId="0B00FDDA" w14:textId="45F02F4F" w:rsidR="003F26DF" w:rsidRDefault="0043720C" w:rsidP="00A76FFC">
      <w:pPr>
        <w:pStyle w:val="Heading2"/>
        <w:spacing w:line="240" w:lineRule="auto"/>
        <w:rPr>
          <w:b/>
          <w:sz w:val="28"/>
          <w:szCs w:val="28"/>
        </w:rPr>
      </w:pPr>
      <w:bookmarkStart w:id="5" w:name="_x5c2ziold6yb" w:colFirst="0" w:colLast="0"/>
      <w:bookmarkEnd w:id="5"/>
      <w:r>
        <w:rPr>
          <w:b/>
          <w:sz w:val="28"/>
          <w:szCs w:val="28"/>
        </w:rPr>
        <w:t>Graphics</w:t>
      </w:r>
    </w:p>
    <w:p w14:paraId="401745B9" w14:textId="002B8525" w:rsidR="003F26DF" w:rsidRDefault="00DC2DF9" w:rsidP="00A76FFC">
      <w:pPr>
        <w:spacing w:line="240" w:lineRule="auto"/>
        <w:rPr>
          <w:sz w:val="20"/>
          <w:szCs w:val="20"/>
        </w:rPr>
      </w:pPr>
      <w:r>
        <w:rPr>
          <w:sz w:val="20"/>
          <w:szCs w:val="20"/>
        </w:rPr>
        <w:t xml:space="preserve">Use the </w:t>
      </w:r>
      <w:r w:rsidR="002A2072">
        <w:rPr>
          <w:sz w:val="20"/>
          <w:szCs w:val="20"/>
        </w:rPr>
        <w:t>graphics</w:t>
      </w:r>
      <w:r>
        <w:rPr>
          <w:sz w:val="20"/>
          <w:szCs w:val="20"/>
        </w:rPr>
        <w:t xml:space="preserve"> below to share on your social media accounts!</w:t>
      </w:r>
      <w:r w:rsidR="0021340F">
        <w:rPr>
          <w:sz w:val="20"/>
          <w:szCs w:val="20"/>
        </w:rPr>
        <w:br/>
      </w:r>
    </w:p>
    <w:p w14:paraId="7C2FA7DB" w14:textId="2991A15B" w:rsidR="00B71B5D" w:rsidRDefault="00ED5E82" w:rsidP="00A76FFC">
      <w:pPr>
        <w:spacing w:line="240" w:lineRule="auto"/>
        <w:rPr>
          <w:sz w:val="20"/>
          <w:szCs w:val="20"/>
        </w:rPr>
      </w:pPr>
      <w:hyperlink r:id="rId14" w:history="1">
        <w:r w:rsidR="00252A49" w:rsidRPr="00224F10">
          <w:rPr>
            <w:rStyle w:val="Hyperlink"/>
          </w:rPr>
          <w:t xml:space="preserve">Download </w:t>
        </w:r>
        <w:r w:rsidR="00252A49" w:rsidRPr="00224F10">
          <w:rPr>
            <w:rStyle w:val="Hyperlink"/>
          </w:rPr>
          <w:t>Here</w:t>
        </w:r>
      </w:hyperlink>
    </w:p>
    <w:p w14:paraId="4CC3181B" w14:textId="2428BBFB" w:rsidR="00B71B5D" w:rsidRDefault="00B71B5D" w:rsidP="00A76FFC">
      <w:pPr>
        <w:spacing w:line="240" w:lineRule="auto"/>
        <w:jc w:val="center"/>
        <w:rPr>
          <w:sz w:val="20"/>
          <w:szCs w:val="20"/>
        </w:rPr>
      </w:pPr>
      <w:r>
        <w:rPr>
          <w:noProof/>
          <w:sz w:val="20"/>
          <w:szCs w:val="20"/>
        </w:rPr>
        <w:lastRenderedPageBreak/>
        <w:drawing>
          <wp:inline distT="0" distB="0" distL="0" distR="0" wp14:anchorId="45A23A29" wp14:editId="7FAEA1D6">
            <wp:extent cx="2108200" cy="2108200"/>
            <wp:effectExtent l="0" t="0" r="6350" b="635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inline>
        </w:drawing>
      </w:r>
      <w:r w:rsidR="00652CAA">
        <w:rPr>
          <w:noProof/>
          <w:sz w:val="20"/>
          <w:szCs w:val="20"/>
        </w:rPr>
        <w:t xml:space="preserve"> </w:t>
      </w:r>
      <w:r>
        <w:rPr>
          <w:noProof/>
          <w:sz w:val="20"/>
          <w:szCs w:val="20"/>
        </w:rPr>
        <w:drawing>
          <wp:inline distT="0" distB="0" distL="0" distR="0" wp14:anchorId="6BC51023" wp14:editId="0AC3EBFB">
            <wp:extent cx="2101850" cy="210185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1850" cy="2101850"/>
                    </a:xfrm>
                    <a:prstGeom prst="rect">
                      <a:avLst/>
                    </a:prstGeom>
                  </pic:spPr>
                </pic:pic>
              </a:graphicData>
            </a:graphic>
          </wp:inline>
        </w:drawing>
      </w:r>
      <w:r w:rsidR="00F42899">
        <w:rPr>
          <w:noProof/>
          <w:sz w:val="20"/>
          <w:szCs w:val="20"/>
        </w:rPr>
        <w:drawing>
          <wp:inline distT="0" distB="0" distL="0" distR="0" wp14:anchorId="39DBD8D3" wp14:editId="2EF2B28F">
            <wp:extent cx="2070100" cy="2070100"/>
            <wp:effectExtent l="0" t="0" r="6350" b="635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0100" cy="2070100"/>
                    </a:xfrm>
                    <a:prstGeom prst="rect">
                      <a:avLst/>
                    </a:prstGeom>
                  </pic:spPr>
                </pic:pic>
              </a:graphicData>
            </a:graphic>
          </wp:inline>
        </w:drawing>
      </w:r>
      <w:r w:rsidR="00652CAA">
        <w:rPr>
          <w:noProof/>
          <w:sz w:val="20"/>
          <w:szCs w:val="20"/>
        </w:rPr>
        <w:t xml:space="preserve"> </w:t>
      </w:r>
      <w:r w:rsidR="00F42899">
        <w:rPr>
          <w:noProof/>
          <w:sz w:val="20"/>
          <w:szCs w:val="20"/>
        </w:rPr>
        <w:drawing>
          <wp:inline distT="0" distB="0" distL="0" distR="0" wp14:anchorId="6E536EE0" wp14:editId="3818114E">
            <wp:extent cx="2095500" cy="2095500"/>
            <wp:effectExtent l="0" t="0" r="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r w:rsidR="00362750">
        <w:rPr>
          <w:noProof/>
          <w:sz w:val="20"/>
          <w:szCs w:val="20"/>
        </w:rPr>
        <w:drawing>
          <wp:inline distT="0" distB="0" distL="0" distR="0" wp14:anchorId="49C062F3" wp14:editId="52B942F7">
            <wp:extent cx="2114550" cy="2114550"/>
            <wp:effectExtent l="0" t="0" r="0" b="0"/>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inline>
        </w:drawing>
      </w:r>
    </w:p>
    <w:p w14:paraId="105626AE" w14:textId="7C7CAE87" w:rsidR="003F26DF" w:rsidRDefault="00DC2DF9" w:rsidP="00A76FFC">
      <w:pPr>
        <w:pStyle w:val="Heading3"/>
        <w:spacing w:line="240" w:lineRule="auto"/>
        <w:rPr>
          <w:b/>
          <w:color w:val="000000"/>
        </w:rPr>
      </w:pPr>
      <w:r>
        <w:rPr>
          <w:b/>
          <w:color w:val="000000"/>
        </w:rPr>
        <w:t>Sample tweets and captions:</w:t>
      </w:r>
    </w:p>
    <w:p w14:paraId="54169369" w14:textId="4F199697" w:rsidR="003F26DF" w:rsidRDefault="00DC2DF9" w:rsidP="00A76FFC">
      <w:pPr>
        <w:numPr>
          <w:ilvl w:val="0"/>
          <w:numId w:val="2"/>
        </w:numPr>
        <w:spacing w:line="240" w:lineRule="auto"/>
        <w:rPr>
          <w:sz w:val="20"/>
          <w:szCs w:val="20"/>
        </w:rPr>
      </w:pPr>
      <w:r>
        <w:rPr>
          <w:sz w:val="20"/>
          <w:szCs w:val="20"/>
        </w:rPr>
        <w:t>“🚨 NEW REPORT 🚨 Our communities are under surveillance.  @LatinoJustice uncovered secretive networks of gang intelligence sharing between law enforcement agencies in Nassau County. We denounce these tactics. Our communities deserve freedom of association.”</w:t>
      </w:r>
      <w:r w:rsidR="00204A92" w:rsidRPr="00204A92">
        <w:rPr>
          <w:color w:val="FF0000"/>
          <w:sz w:val="20"/>
          <w:szCs w:val="20"/>
        </w:rPr>
        <w:t xml:space="preserve"> </w:t>
      </w:r>
      <w:r w:rsidR="00A76FFC" w:rsidRPr="00A76FFC">
        <w:rPr>
          <w:color w:val="FF0000"/>
          <w:sz w:val="20"/>
          <w:szCs w:val="20"/>
        </w:rPr>
        <w:t>bit.ly/Flagged4Life</w:t>
      </w:r>
      <w:r w:rsidR="00A76FFC">
        <w:rPr>
          <w:color w:val="FF0000"/>
          <w:sz w:val="20"/>
          <w:szCs w:val="20"/>
        </w:rPr>
        <w:br/>
      </w:r>
    </w:p>
    <w:p w14:paraId="08EB658D" w14:textId="6266B551" w:rsidR="00EB2365" w:rsidRDefault="00EB2365" w:rsidP="00A76FFC">
      <w:pPr>
        <w:numPr>
          <w:ilvl w:val="0"/>
          <w:numId w:val="2"/>
        </w:numPr>
        <w:spacing w:line="240" w:lineRule="auto"/>
        <w:rPr>
          <w:sz w:val="20"/>
          <w:szCs w:val="20"/>
        </w:rPr>
      </w:pPr>
      <w:r>
        <w:rPr>
          <w:sz w:val="20"/>
          <w:szCs w:val="20"/>
        </w:rPr>
        <w:t>“Gang allegations are arbitrary, overbroad, &amp; racially biased. Law enforcement labeling a group as a “gang” is frequently unsupported by evidence. The overrepresentation of Black &amp; Latinos on gang databases is evidence that "gang" designation is biased &amp; targets minority groups.”</w:t>
      </w:r>
      <w:r w:rsidR="00204A92" w:rsidRPr="00204A92">
        <w:rPr>
          <w:color w:val="FF0000"/>
          <w:sz w:val="20"/>
          <w:szCs w:val="20"/>
        </w:rPr>
        <w:t xml:space="preserve"> </w:t>
      </w:r>
      <w:r w:rsidR="00A76FFC" w:rsidRPr="00A76FFC">
        <w:rPr>
          <w:color w:val="FF0000"/>
          <w:sz w:val="20"/>
          <w:szCs w:val="20"/>
        </w:rPr>
        <w:lastRenderedPageBreak/>
        <w:t>bit.ly/Flagged4Life</w:t>
      </w:r>
      <w:r w:rsidR="00A76FFC">
        <w:rPr>
          <w:color w:val="FF0000"/>
          <w:sz w:val="20"/>
          <w:szCs w:val="20"/>
        </w:rPr>
        <w:br/>
      </w:r>
    </w:p>
    <w:p w14:paraId="012217D0" w14:textId="783CD9BF" w:rsidR="003F26DF" w:rsidRPr="00651A02" w:rsidRDefault="00DC2DF9" w:rsidP="00A76FFC">
      <w:pPr>
        <w:numPr>
          <w:ilvl w:val="0"/>
          <w:numId w:val="2"/>
        </w:numPr>
        <w:spacing w:line="240" w:lineRule="auto"/>
        <w:rPr>
          <w:sz w:val="20"/>
          <w:szCs w:val="20"/>
        </w:rPr>
      </w:pPr>
      <w:r>
        <w:rPr>
          <w:sz w:val="20"/>
          <w:szCs w:val="20"/>
        </w:rPr>
        <w:t>We demand an end to racialized policing</w:t>
      </w:r>
      <w:r w:rsidR="00300B00">
        <w:rPr>
          <w:sz w:val="20"/>
          <w:szCs w:val="20"/>
        </w:rPr>
        <w:t xml:space="preserve"> and that</w:t>
      </w:r>
      <w:r w:rsidR="00300B00" w:rsidRPr="00300B00">
        <w:rPr>
          <w:sz w:val="20"/>
          <w:szCs w:val="20"/>
        </w:rPr>
        <w:t xml:space="preserve"> Nassau County police</w:t>
      </w:r>
      <w:r w:rsidR="00651A02">
        <w:rPr>
          <w:sz w:val="20"/>
          <w:szCs w:val="20"/>
        </w:rPr>
        <w:t xml:space="preserve"> immediately</w:t>
      </w:r>
      <w:r w:rsidR="00300B00" w:rsidRPr="00300B00">
        <w:rPr>
          <w:sz w:val="20"/>
          <w:szCs w:val="20"/>
        </w:rPr>
        <w:t xml:space="preserve"> comply with the law! </w:t>
      </w:r>
      <w:r w:rsidR="00651A02">
        <w:rPr>
          <w:sz w:val="20"/>
          <w:szCs w:val="20"/>
        </w:rPr>
        <w:t>O</w:t>
      </w:r>
      <w:r w:rsidR="00300B00" w:rsidRPr="00300B00">
        <w:rPr>
          <w:sz w:val="20"/>
          <w:szCs w:val="20"/>
        </w:rPr>
        <w:t>ur families, children, and neighbors deserve to live free from the threat of being</w:t>
      </w:r>
      <w:r w:rsidRPr="00651A02">
        <w:rPr>
          <w:sz w:val="20"/>
          <w:szCs w:val="20"/>
        </w:rPr>
        <w:t xml:space="preserve"> #FlaggedForLife”</w:t>
      </w:r>
      <w:r w:rsidR="00204A92" w:rsidRPr="00204A92">
        <w:rPr>
          <w:color w:val="FF0000"/>
          <w:sz w:val="20"/>
          <w:szCs w:val="20"/>
        </w:rPr>
        <w:t xml:space="preserve"> </w:t>
      </w:r>
      <w:r w:rsidR="00A76FFC" w:rsidRPr="00A76FFC">
        <w:rPr>
          <w:color w:val="FF0000"/>
          <w:sz w:val="20"/>
          <w:szCs w:val="20"/>
        </w:rPr>
        <w:t>bit.ly/Flagged4Life</w:t>
      </w:r>
      <w:r w:rsidR="00A76FFC">
        <w:rPr>
          <w:color w:val="FF0000"/>
          <w:sz w:val="20"/>
          <w:szCs w:val="20"/>
        </w:rPr>
        <w:br/>
      </w:r>
    </w:p>
    <w:p w14:paraId="13F832EC" w14:textId="517A5A4A" w:rsidR="003F26DF" w:rsidRDefault="00DC2DF9" w:rsidP="00A76FFC">
      <w:pPr>
        <w:numPr>
          <w:ilvl w:val="0"/>
          <w:numId w:val="2"/>
        </w:numPr>
        <w:spacing w:line="240" w:lineRule="auto"/>
        <w:rPr>
          <w:sz w:val="20"/>
          <w:szCs w:val="20"/>
        </w:rPr>
      </w:pPr>
      <w:r>
        <w:rPr>
          <w:sz w:val="20"/>
          <w:szCs w:val="20"/>
        </w:rPr>
        <w:t>“A must-read report! LJP shows the racialized surveillance methods of local police departments. And THIS is why we clamor for justice. Because our people are facing injustice. #FlaggedForLife!</w:t>
      </w:r>
      <w:r w:rsidR="00204A92" w:rsidRPr="00204A92">
        <w:rPr>
          <w:color w:val="FF0000"/>
          <w:sz w:val="20"/>
          <w:szCs w:val="20"/>
        </w:rPr>
        <w:t xml:space="preserve"> </w:t>
      </w:r>
      <w:r w:rsidR="00A76FFC">
        <w:rPr>
          <w:color w:val="FF0000"/>
          <w:sz w:val="20"/>
          <w:szCs w:val="20"/>
        </w:rPr>
        <w:br/>
      </w:r>
      <w:r w:rsidR="00A76FFC" w:rsidRPr="00A76FFC">
        <w:rPr>
          <w:color w:val="FF0000"/>
          <w:sz w:val="20"/>
          <w:szCs w:val="20"/>
        </w:rPr>
        <w:t>bit.ly/Flagged4Life</w:t>
      </w:r>
      <w:r w:rsidR="00A76FFC">
        <w:rPr>
          <w:color w:val="FF0000"/>
          <w:sz w:val="20"/>
          <w:szCs w:val="20"/>
        </w:rPr>
        <w:br/>
      </w:r>
    </w:p>
    <w:p w14:paraId="59E8409D" w14:textId="57FF4D14" w:rsidR="003F26DF" w:rsidRPr="00A76FFC" w:rsidRDefault="00DC2DF9" w:rsidP="00A76FFC">
      <w:pPr>
        <w:pStyle w:val="Heading2"/>
        <w:keepNext w:val="0"/>
        <w:keepLines w:val="0"/>
        <w:numPr>
          <w:ilvl w:val="0"/>
          <w:numId w:val="3"/>
        </w:numPr>
        <w:spacing w:before="0" w:after="0" w:line="240" w:lineRule="auto"/>
        <w:rPr>
          <w:sz w:val="20"/>
          <w:szCs w:val="20"/>
        </w:rPr>
      </w:pPr>
      <w:bookmarkStart w:id="6" w:name="_ec4sbbwdsor8" w:colFirst="0" w:colLast="0"/>
      <w:bookmarkEnd w:id="6"/>
      <w:r w:rsidRPr="00A76FFC">
        <w:rPr>
          <w:sz w:val="20"/>
          <w:szCs w:val="20"/>
        </w:rPr>
        <w:t>“End the ongoing racial profiling &amp; criminalization of association via gang policing. Hyper surveillance policing methods in suburban communities like Long Island have avoided public scrutiny. End gang databases criminalizing Black &amp; Brown people! #FlaggedForLife”</w:t>
      </w:r>
      <w:r w:rsidR="00A76FFC" w:rsidRPr="00A76FFC">
        <w:t xml:space="preserve"> </w:t>
      </w:r>
      <w:r w:rsidR="00A76FFC" w:rsidRPr="00A76FFC">
        <w:rPr>
          <w:color w:val="FF0000"/>
          <w:sz w:val="20"/>
          <w:szCs w:val="20"/>
        </w:rPr>
        <w:t>bit.ly/Flagged4Life</w:t>
      </w:r>
    </w:p>
    <w:sectPr w:rsidR="003F26DF" w:rsidRPr="00A76FFC" w:rsidSect="001D726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CC52" w14:textId="77777777" w:rsidR="00F16A40" w:rsidRDefault="00F16A40" w:rsidP="00A12C0B">
      <w:pPr>
        <w:spacing w:line="240" w:lineRule="auto"/>
      </w:pPr>
      <w:r>
        <w:separator/>
      </w:r>
    </w:p>
  </w:endnote>
  <w:endnote w:type="continuationSeparator" w:id="0">
    <w:p w14:paraId="1A6E36B3" w14:textId="77777777" w:rsidR="00F16A40" w:rsidRDefault="00F16A40" w:rsidP="00A12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BD6D" w14:textId="77777777" w:rsidR="00F16A40" w:rsidRDefault="00F16A40" w:rsidP="00A12C0B">
      <w:pPr>
        <w:spacing w:line="240" w:lineRule="auto"/>
      </w:pPr>
      <w:r>
        <w:separator/>
      </w:r>
    </w:p>
  </w:footnote>
  <w:footnote w:type="continuationSeparator" w:id="0">
    <w:p w14:paraId="27D2A18D" w14:textId="77777777" w:rsidR="00F16A40" w:rsidRDefault="00F16A40" w:rsidP="00A12C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5E16" w14:textId="54418E74" w:rsidR="00A12C0B" w:rsidRDefault="00A12C0B" w:rsidP="00A12C0B">
    <w:pPr>
      <w:pStyle w:val="Header"/>
      <w:tabs>
        <w:tab w:val="clear" w:pos="4680"/>
        <w:tab w:val="clear" w:pos="9360"/>
        <w:tab w:val="left" w:pos="2120"/>
      </w:tabs>
      <w:jc w:val="center"/>
    </w:pPr>
    <w:r>
      <w:rPr>
        <w:noProof/>
      </w:rPr>
      <w:drawing>
        <wp:anchor distT="0" distB="0" distL="114300" distR="114300" simplePos="0" relativeHeight="251658240" behindDoc="1" locked="0" layoutInCell="1" allowOverlap="1" wp14:anchorId="5493536B" wp14:editId="39C0FD1F">
          <wp:simplePos x="0" y="0"/>
          <wp:positionH relativeFrom="margin">
            <wp:align>center</wp:align>
          </wp:positionH>
          <wp:positionV relativeFrom="paragraph">
            <wp:posOffset>-368300</wp:posOffset>
          </wp:positionV>
          <wp:extent cx="1943100" cy="799453"/>
          <wp:effectExtent l="0" t="0" r="0" b="0"/>
          <wp:wrapNone/>
          <wp:docPr id="6" name="Picture 6" descr="LatinoJustice PRLDEF Branding &am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noJustice PRLDEF Branding &am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99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49F"/>
    <w:multiLevelType w:val="multilevel"/>
    <w:tmpl w:val="97123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45BD9"/>
    <w:multiLevelType w:val="multilevel"/>
    <w:tmpl w:val="D0468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4F011C"/>
    <w:multiLevelType w:val="hybridMultilevel"/>
    <w:tmpl w:val="7664758A"/>
    <w:lvl w:ilvl="0" w:tplc="BF0819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A3327"/>
    <w:multiLevelType w:val="multilevel"/>
    <w:tmpl w:val="321A8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12237F"/>
    <w:multiLevelType w:val="hybridMultilevel"/>
    <w:tmpl w:val="FCBAFD88"/>
    <w:lvl w:ilvl="0" w:tplc="D52ECEB8">
      <w:start w:val="1"/>
      <w:numFmt w:val="bullet"/>
      <w:lvlText w:val=""/>
      <w:lvlJc w:val="left"/>
      <w:pPr>
        <w:ind w:left="1440" w:hanging="360"/>
      </w:pPr>
      <w:rPr>
        <w:rFonts w:ascii="Symbol" w:hAnsi="Symbol"/>
      </w:rPr>
    </w:lvl>
    <w:lvl w:ilvl="1" w:tplc="E4D0BE1E">
      <w:start w:val="1"/>
      <w:numFmt w:val="bullet"/>
      <w:lvlText w:val=""/>
      <w:lvlJc w:val="left"/>
      <w:pPr>
        <w:ind w:left="1440" w:hanging="360"/>
      </w:pPr>
      <w:rPr>
        <w:rFonts w:ascii="Symbol" w:hAnsi="Symbol"/>
      </w:rPr>
    </w:lvl>
    <w:lvl w:ilvl="2" w:tplc="3524F96E">
      <w:start w:val="1"/>
      <w:numFmt w:val="bullet"/>
      <w:lvlText w:val=""/>
      <w:lvlJc w:val="left"/>
      <w:pPr>
        <w:ind w:left="1440" w:hanging="360"/>
      </w:pPr>
      <w:rPr>
        <w:rFonts w:ascii="Symbol" w:hAnsi="Symbol"/>
      </w:rPr>
    </w:lvl>
    <w:lvl w:ilvl="3" w:tplc="73527870">
      <w:start w:val="1"/>
      <w:numFmt w:val="bullet"/>
      <w:lvlText w:val=""/>
      <w:lvlJc w:val="left"/>
      <w:pPr>
        <w:ind w:left="1440" w:hanging="360"/>
      </w:pPr>
      <w:rPr>
        <w:rFonts w:ascii="Symbol" w:hAnsi="Symbol"/>
      </w:rPr>
    </w:lvl>
    <w:lvl w:ilvl="4" w:tplc="E7F899C6">
      <w:start w:val="1"/>
      <w:numFmt w:val="bullet"/>
      <w:lvlText w:val=""/>
      <w:lvlJc w:val="left"/>
      <w:pPr>
        <w:ind w:left="1440" w:hanging="360"/>
      </w:pPr>
      <w:rPr>
        <w:rFonts w:ascii="Symbol" w:hAnsi="Symbol"/>
      </w:rPr>
    </w:lvl>
    <w:lvl w:ilvl="5" w:tplc="CF78A30C">
      <w:start w:val="1"/>
      <w:numFmt w:val="bullet"/>
      <w:lvlText w:val=""/>
      <w:lvlJc w:val="left"/>
      <w:pPr>
        <w:ind w:left="1440" w:hanging="360"/>
      </w:pPr>
      <w:rPr>
        <w:rFonts w:ascii="Symbol" w:hAnsi="Symbol"/>
      </w:rPr>
    </w:lvl>
    <w:lvl w:ilvl="6" w:tplc="6EA4EF76">
      <w:start w:val="1"/>
      <w:numFmt w:val="bullet"/>
      <w:lvlText w:val=""/>
      <w:lvlJc w:val="left"/>
      <w:pPr>
        <w:ind w:left="1440" w:hanging="360"/>
      </w:pPr>
      <w:rPr>
        <w:rFonts w:ascii="Symbol" w:hAnsi="Symbol"/>
      </w:rPr>
    </w:lvl>
    <w:lvl w:ilvl="7" w:tplc="1318DC38">
      <w:start w:val="1"/>
      <w:numFmt w:val="bullet"/>
      <w:lvlText w:val=""/>
      <w:lvlJc w:val="left"/>
      <w:pPr>
        <w:ind w:left="1440" w:hanging="360"/>
      </w:pPr>
      <w:rPr>
        <w:rFonts w:ascii="Symbol" w:hAnsi="Symbol"/>
      </w:rPr>
    </w:lvl>
    <w:lvl w:ilvl="8" w:tplc="D2629A26">
      <w:start w:val="1"/>
      <w:numFmt w:val="bullet"/>
      <w:lvlText w:val=""/>
      <w:lvlJc w:val="left"/>
      <w:pPr>
        <w:ind w:left="1440" w:hanging="360"/>
      </w:pPr>
      <w:rPr>
        <w:rFonts w:ascii="Symbol" w:hAnsi="Symbol"/>
      </w:rPr>
    </w:lvl>
  </w:abstractNum>
  <w:num w:numId="1" w16cid:durableId="389621496">
    <w:abstractNumId w:val="0"/>
  </w:num>
  <w:num w:numId="2" w16cid:durableId="273487302">
    <w:abstractNumId w:val="3"/>
  </w:num>
  <w:num w:numId="3" w16cid:durableId="1812166144">
    <w:abstractNumId w:val="1"/>
  </w:num>
  <w:num w:numId="4" w16cid:durableId="609824799">
    <w:abstractNumId w:val="2"/>
  </w:num>
  <w:num w:numId="5" w16cid:durableId="2717146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ena Oberdick">
    <w15:presenceInfo w15:providerId="AD" w15:userId="S::moberdick@latinojustice.org::591e0e54-c238-4a0d-ac05-7b5554964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DF"/>
    <w:rsid w:val="00050A73"/>
    <w:rsid w:val="000A7A2C"/>
    <w:rsid w:val="00180E07"/>
    <w:rsid w:val="001A783F"/>
    <w:rsid w:val="001D7261"/>
    <w:rsid w:val="00204A92"/>
    <w:rsid w:val="0021340F"/>
    <w:rsid w:val="00224F10"/>
    <w:rsid w:val="00252A49"/>
    <w:rsid w:val="002A2072"/>
    <w:rsid w:val="002A64A5"/>
    <w:rsid w:val="00300B00"/>
    <w:rsid w:val="00315572"/>
    <w:rsid w:val="00330E23"/>
    <w:rsid w:val="00332011"/>
    <w:rsid w:val="00362750"/>
    <w:rsid w:val="003F26DF"/>
    <w:rsid w:val="004307D2"/>
    <w:rsid w:val="00434911"/>
    <w:rsid w:val="0043720C"/>
    <w:rsid w:val="004802F9"/>
    <w:rsid w:val="004A3DAA"/>
    <w:rsid w:val="004A4B4F"/>
    <w:rsid w:val="004E2129"/>
    <w:rsid w:val="00574892"/>
    <w:rsid w:val="00584E1C"/>
    <w:rsid w:val="005B2D72"/>
    <w:rsid w:val="005C124B"/>
    <w:rsid w:val="00607E50"/>
    <w:rsid w:val="00631DA5"/>
    <w:rsid w:val="006369A3"/>
    <w:rsid w:val="00651A02"/>
    <w:rsid w:val="00652CAA"/>
    <w:rsid w:val="006D1814"/>
    <w:rsid w:val="007469C7"/>
    <w:rsid w:val="007523D9"/>
    <w:rsid w:val="00817EC0"/>
    <w:rsid w:val="0082773F"/>
    <w:rsid w:val="00866AD3"/>
    <w:rsid w:val="00871580"/>
    <w:rsid w:val="008E1504"/>
    <w:rsid w:val="00925E78"/>
    <w:rsid w:val="00963099"/>
    <w:rsid w:val="00977F2D"/>
    <w:rsid w:val="00993816"/>
    <w:rsid w:val="009C46EC"/>
    <w:rsid w:val="009E7F42"/>
    <w:rsid w:val="00A12C0B"/>
    <w:rsid w:val="00A1651D"/>
    <w:rsid w:val="00A61E8E"/>
    <w:rsid w:val="00A71EB9"/>
    <w:rsid w:val="00A76FFC"/>
    <w:rsid w:val="00B71B5D"/>
    <w:rsid w:val="00B94012"/>
    <w:rsid w:val="00BB6225"/>
    <w:rsid w:val="00CA5EEA"/>
    <w:rsid w:val="00CB702A"/>
    <w:rsid w:val="00D5678C"/>
    <w:rsid w:val="00D635AB"/>
    <w:rsid w:val="00DA58A7"/>
    <w:rsid w:val="00DC2DF9"/>
    <w:rsid w:val="00DE29DB"/>
    <w:rsid w:val="00E4054B"/>
    <w:rsid w:val="00E447F2"/>
    <w:rsid w:val="00E6211C"/>
    <w:rsid w:val="00E9101E"/>
    <w:rsid w:val="00EB2365"/>
    <w:rsid w:val="00EC0815"/>
    <w:rsid w:val="00F16A40"/>
    <w:rsid w:val="00F42899"/>
    <w:rsid w:val="00F51F2E"/>
    <w:rsid w:val="00F521B7"/>
    <w:rsid w:val="00FB376C"/>
    <w:rsid w:val="00F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1234B"/>
  <w15:docId w15:val="{0EC85BA4-8CD3-4486-961C-A073847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D7261"/>
    <w:pPr>
      <w:spacing w:line="240" w:lineRule="auto"/>
    </w:pPr>
  </w:style>
  <w:style w:type="paragraph" w:styleId="CommentSubject">
    <w:name w:val="annotation subject"/>
    <w:basedOn w:val="CommentText"/>
    <w:next w:val="CommentText"/>
    <w:link w:val="CommentSubjectChar"/>
    <w:uiPriority w:val="99"/>
    <w:semiHidden/>
    <w:unhideWhenUsed/>
    <w:rsid w:val="001D7261"/>
    <w:rPr>
      <w:b/>
      <w:bCs/>
    </w:rPr>
  </w:style>
  <w:style w:type="character" w:customStyle="1" w:styleId="CommentSubjectChar">
    <w:name w:val="Comment Subject Char"/>
    <w:basedOn w:val="CommentTextChar"/>
    <w:link w:val="CommentSubject"/>
    <w:uiPriority w:val="99"/>
    <w:semiHidden/>
    <w:rsid w:val="001D7261"/>
    <w:rPr>
      <w:b/>
      <w:bCs/>
      <w:sz w:val="20"/>
      <w:szCs w:val="20"/>
    </w:rPr>
  </w:style>
  <w:style w:type="paragraph" w:styleId="ListParagraph">
    <w:name w:val="List Paragraph"/>
    <w:basedOn w:val="Normal"/>
    <w:uiPriority w:val="34"/>
    <w:qFormat/>
    <w:rsid w:val="00B94012"/>
    <w:pPr>
      <w:ind w:left="720"/>
      <w:contextualSpacing/>
    </w:pPr>
  </w:style>
  <w:style w:type="paragraph" w:styleId="Header">
    <w:name w:val="header"/>
    <w:basedOn w:val="Normal"/>
    <w:link w:val="HeaderChar"/>
    <w:uiPriority w:val="99"/>
    <w:unhideWhenUsed/>
    <w:rsid w:val="00A12C0B"/>
    <w:pPr>
      <w:tabs>
        <w:tab w:val="center" w:pos="4680"/>
        <w:tab w:val="right" w:pos="9360"/>
      </w:tabs>
      <w:spacing w:line="240" w:lineRule="auto"/>
    </w:pPr>
  </w:style>
  <w:style w:type="character" w:customStyle="1" w:styleId="HeaderChar">
    <w:name w:val="Header Char"/>
    <w:basedOn w:val="DefaultParagraphFont"/>
    <w:link w:val="Header"/>
    <w:uiPriority w:val="99"/>
    <w:rsid w:val="00A12C0B"/>
  </w:style>
  <w:style w:type="paragraph" w:styleId="Footer">
    <w:name w:val="footer"/>
    <w:basedOn w:val="Normal"/>
    <w:link w:val="FooterChar"/>
    <w:uiPriority w:val="99"/>
    <w:unhideWhenUsed/>
    <w:rsid w:val="00A12C0B"/>
    <w:pPr>
      <w:tabs>
        <w:tab w:val="center" w:pos="4680"/>
        <w:tab w:val="right" w:pos="9360"/>
      </w:tabs>
      <w:spacing w:line="240" w:lineRule="auto"/>
    </w:pPr>
  </w:style>
  <w:style w:type="character" w:customStyle="1" w:styleId="FooterChar">
    <w:name w:val="Footer Char"/>
    <w:basedOn w:val="DefaultParagraphFont"/>
    <w:link w:val="Footer"/>
    <w:uiPriority w:val="99"/>
    <w:rsid w:val="00A12C0B"/>
  </w:style>
  <w:style w:type="character" w:styleId="Hyperlink">
    <w:name w:val="Hyperlink"/>
    <w:basedOn w:val="DefaultParagraphFont"/>
    <w:uiPriority w:val="99"/>
    <w:unhideWhenUsed/>
    <w:rsid w:val="00A76FFC"/>
    <w:rPr>
      <w:color w:val="0000FF" w:themeColor="hyperlink"/>
      <w:u w:val="single"/>
    </w:rPr>
  </w:style>
  <w:style w:type="character" w:styleId="UnresolvedMention">
    <w:name w:val="Unresolved Mention"/>
    <w:basedOn w:val="DefaultParagraphFont"/>
    <w:uiPriority w:val="99"/>
    <w:semiHidden/>
    <w:unhideWhenUsed/>
    <w:rsid w:val="00A76FFC"/>
    <w:rPr>
      <w:color w:val="605E5C"/>
      <w:shd w:val="clear" w:color="auto" w:fill="E1DFDD"/>
    </w:rPr>
  </w:style>
  <w:style w:type="character" w:styleId="FollowedHyperlink">
    <w:name w:val="FollowedHyperlink"/>
    <w:basedOn w:val="DefaultParagraphFont"/>
    <w:uiPriority w:val="99"/>
    <w:semiHidden/>
    <w:unhideWhenUsed/>
    <w:rsid w:val="00A71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tinojustice.org/sites/default/files/2023-04/LatinoJustice%20Flagged%20for%20Life%20Report_0.pdf" TargetMode="External"/><Relationship Id="rId13" Type="http://schemas.openxmlformats.org/officeDocument/2006/relationships/hyperlink" Target="https://www.facebook.com/latinojustice"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ER5SVQ1zMpD9Oz_AbVSI7iPaduLaceag/view?usp=share_link" TargetMode="External"/><Relationship Id="rId7" Type="http://schemas.openxmlformats.org/officeDocument/2006/relationships/endnotes" Target="endnotes.xml"/><Relationship Id="rId12" Type="http://schemas.openxmlformats.org/officeDocument/2006/relationships/hyperlink" Target="https://www.instagram.com/latinojustice/" TargetMode="External"/><Relationship Id="rId17" Type="http://schemas.openxmlformats.org/officeDocument/2006/relationships/hyperlink" Target="https://drive.google.com/file/d/1m1bFqzFojfzN3e2XkHH-WnDAmhrDQqRo/view?usp=share_li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atinojustice"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drive.google.com/file/d/1xvJ1DeYyaqhPyfvRVe27a0r5rrFq4ep-/view?usp=share_link" TargetMode="External"/><Relationship Id="rId23" Type="http://schemas.openxmlformats.org/officeDocument/2006/relationships/hyperlink" Target="https://drive.google.com/file/d/1Bz1ogaABiLywrRb8rm_wR7bZCdhjWV2l/view?usp=share_link" TargetMode="External"/><Relationship Id="rId10" Type="http://schemas.openxmlformats.org/officeDocument/2006/relationships/header" Target="header1.xml"/><Relationship Id="rId19" Type="http://schemas.openxmlformats.org/officeDocument/2006/relationships/hyperlink" Target="https://drive.google.com/file/d/1dczzMuDikA4r3ET9OVIXigsQwd63jPg6/view?usp=share_link" TargetMode="External"/><Relationship Id="rId4" Type="http://schemas.openxmlformats.org/officeDocument/2006/relationships/settings" Target="settings.xml"/><Relationship Id="rId9" Type="http://schemas.openxmlformats.org/officeDocument/2006/relationships/hyperlink" Target="https://www.latinojustice.org/en/flagged-life" TargetMode="External"/><Relationship Id="rId14" Type="http://schemas.openxmlformats.org/officeDocument/2006/relationships/hyperlink" Target="https://drive.google.com/drive/folders/1bV3ZFuk43SVNRzVZwaqzGNgqHX6QatUA?usp=share_link"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5DDC-21A1-40DB-81E4-BEB20A7D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Oberdick</dc:creator>
  <cp:lastModifiedBy>Saraí Bejarano</cp:lastModifiedBy>
  <cp:revision>2</cp:revision>
  <dcterms:created xsi:type="dcterms:W3CDTF">2023-04-12T18:19:00Z</dcterms:created>
  <dcterms:modified xsi:type="dcterms:W3CDTF">2023-04-12T18:19:00Z</dcterms:modified>
</cp:coreProperties>
</file>